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26" w:rsidRPr="00973AEA" w:rsidRDefault="00973AEA" w:rsidP="00973AEA">
      <w:pPr>
        <w:spacing w:line="480" w:lineRule="auto"/>
        <w:jc w:val="right"/>
        <w:rPr>
          <w:rFonts w:ascii="Century Schoolbook" w:hAnsi="Century Schoolbook" w:cs="Times New Roman"/>
          <w:sz w:val="24"/>
          <w:szCs w:val="24"/>
        </w:rPr>
      </w:pPr>
      <w:r w:rsidRPr="00973AEA">
        <w:rPr>
          <w:rFonts w:ascii="Century Schoolbook" w:hAnsi="Century Schoolbook" w:cs="Times New Roman"/>
          <w:sz w:val="24"/>
          <w:szCs w:val="24"/>
        </w:rPr>
        <w:t>Maverick Mendoza</w:t>
      </w:r>
    </w:p>
    <w:p w:rsidR="00973AEA" w:rsidRPr="00973AEA" w:rsidRDefault="00973AEA" w:rsidP="00973AEA">
      <w:pPr>
        <w:spacing w:line="480" w:lineRule="auto"/>
        <w:jc w:val="right"/>
        <w:rPr>
          <w:rFonts w:ascii="Century Schoolbook" w:hAnsi="Century Schoolbook" w:cs="Times New Roman"/>
          <w:sz w:val="24"/>
          <w:szCs w:val="24"/>
        </w:rPr>
      </w:pPr>
      <w:r w:rsidRPr="00973AEA">
        <w:rPr>
          <w:rFonts w:ascii="Century Schoolbook" w:hAnsi="Century Schoolbook" w:cs="Times New Roman"/>
          <w:sz w:val="24"/>
          <w:szCs w:val="24"/>
        </w:rPr>
        <w:t>#20</w:t>
      </w:r>
    </w:p>
    <w:p w:rsidR="00973AEA" w:rsidRPr="00973AEA" w:rsidRDefault="00973AEA" w:rsidP="00973AEA">
      <w:pPr>
        <w:spacing w:line="480" w:lineRule="auto"/>
        <w:jc w:val="right"/>
        <w:rPr>
          <w:rFonts w:ascii="Century Schoolbook" w:hAnsi="Century Schoolbook" w:cs="Times New Roman"/>
          <w:sz w:val="24"/>
          <w:szCs w:val="24"/>
        </w:rPr>
      </w:pPr>
      <w:r w:rsidRPr="00973AEA">
        <w:rPr>
          <w:rFonts w:ascii="Century Schoolbook" w:hAnsi="Century Schoolbook" w:cs="Times New Roman"/>
          <w:sz w:val="24"/>
          <w:szCs w:val="24"/>
        </w:rPr>
        <w:t>Wagner</w:t>
      </w:r>
    </w:p>
    <w:p w:rsidR="00973AEA" w:rsidRPr="00973AEA" w:rsidRDefault="00973AEA" w:rsidP="00973AEA">
      <w:pPr>
        <w:spacing w:line="480" w:lineRule="auto"/>
        <w:jc w:val="right"/>
        <w:rPr>
          <w:rFonts w:ascii="Century Schoolbook" w:hAnsi="Century Schoolbook" w:cs="Times New Roman"/>
          <w:sz w:val="24"/>
          <w:szCs w:val="24"/>
        </w:rPr>
      </w:pPr>
      <w:r w:rsidRPr="00973AEA">
        <w:rPr>
          <w:rFonts w:ascii="Century Schoolbook" w:hAnsi="Century Schoolbook" w:cs="Times New Roman"/>
          <w:sz w:val="24"/>
          <w:szCs w:val="24"/>
        </w:rPr>
        <w:t>Language Arts, B-1</w:t>
      </w:r>
    </w:p>
    <w:p w:rsidR="00973AEA" w:rsidRPr="00973AEA" w:rsidRDefault="00973AEA" w:rsidP="00973AEA">
      <w:pPr>
        <w:spacing w:line="480" w:lineRule="auto"/>
        <w:jc w:val="right"/>
        <w:rPr>
          <w:rFonts w:ascii="Century Schoolbook" w:hAnsi="Century Schoolbook" w:cs="Times New Roman"/>
          <w:sz w:val="24"/>
          <w:szCs w:val="24"/>
        </w:rPr>
      </w:pPr>
      <w:r w:rsidRPr="00973AEA">
        <w:rPr>
          <w:rFonts w:ascii="Century Schoolbook" w:hAnsi="Century Schoolbook" w:cs="Times New Roman"/>
          <w:sz w:val="24"/>
          <w:szCs w:val="24"/>
        </w:rPr>
        <w:t>November 18, 2013</w:t>
      </w:r>
    </w:p>
    <w:p w:rsidR="00BC75F8" w:rsidRPr="00973AEA" w:rsidRDefault="000F3292" w:rsidP="00BC75F8">
      <w:pPr>
        <w:jc w:val="center"/>
        <w:rPr>
          <w:rFonts w:ascii="Century Schoolbook" w:hAnsi="Century Schoolbook"/>
          <w:sz w:val="24"/>
          <w:szCs w:val="24"/>
        </w:rPr>
      </w:pPr>
      <w:commentRangeStart w:id="0"/>
      <w:r w:rsidRPr="00973AEA">
        <w:rPr>
          <w:rFonts w:ascii="Century Schoolbook" w:hAnsi="Century Schoolbook"/>
          <w:sz w:val="24"/>
          <w:szCs w:val="24"/>
        </w:rPr>
        <w:t>Flight, or So It Seemed</w:t>
      </w:r>
      <w:commentRangeEnd w:id="0"/>
      <w:r w:rsidR="00A41F50">
        <w:rPr>
          <w:rStyle w:val="CommentReference"/>
        </w:rPr>
        <w:commentReference w:id="0"/>
      </w:r>
    </w:p>
    <w:p w:rsidR="00CB4794" w:rsidRPr="00973AEA" w:rsidRDefault="00BC75F8" w:rsidP="00973AEA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973AEA">
        <w:rPr>
          <w:rFonts w:ascii="Century Schoolbook" w:hAnsi="Century Schoolbook"/>
          <w:sz w:val="24"/>
          <w:szCs w:val="24"/>
        </w:rPr>
        <w:tab/>
        <w:t xml:space="preserve">The garage is damp and dark. I could feel the sweat on my forehead dripping down the side of my face. It’s not that it’s </w:t>
      </w:r>
      <w:r w:rsidR="006C4F1F" w:rsidRPr="00973AEA">
        <w:rPr>
          <w:rFonts w:ascii="Century Schoolbook" w:hAnsi="Century Schoolbook"/>
          <w:sz w:val="24"/>
          <w:szCs w:val="24"/>
        </w:rPr>
        <w:t>too hot</w:t>
      </w:r>
      <w:r w:rsidRPr="00973AEA">
        <w:rPr>
          <w:rFonts w:ascii="Century Schoolbook" w:hAnsi="Century Schoolbook"/>
          <w:sz w:val="24"/>
          <w:szCs w:val="24"/>
        </w:rPr>
        <w:t>. But I’m just really nervous</w:t>
      </w:r>
      <w:r w:rsidR="00257185" w:rsidRPr="00973AEA">
        <w:rPr>
          <w:rFonts w:ascii="Century Schoolbook" w:hAnsi="Century Schoolbook"/>
          <w:sz w:val="24"/>
          <w:szCs w:val="24"/>
        </w:rPr>
        <w:t>. Every time I try to bike I always fall flat on my face</w:t>
      </w:r>
      <w:r w:rsidRPr="00973AEA">
        <w:rPr>
          <w:rFonts w:ascii="Century Schoolbook" w:hAnsi="Century Schoolbook"/>
          <w:sz w:val="24"/>
          <w:szCs w:val="24"/>
        </w:rPr>
        <w:t xml:space="preserve">. </w:t>
      </w:r>
      <w:r w:rsidRPr="00973AEA">
        <w:rPr>
          <w:rFonts w:ascii="Century Schoolbook" w:hAnsi="Century Schoolbook"/>
          <w:sz w:val="24"/>
          <w:szCs w:val="24"/>
          <w:highlight w:val="yellow"/>
        </w:rPr>
        <w:t>The garage opens</w:t>
      </w:r>
      <w:r w:rsidRPr="00973AEA">
        <w:rPr>
          <w:rFonts w:ascii="Century Schoolbook" w:hAnsi="Century Schoolbook"/>
          <w:sz w:val="24"/>
          <w:szCs w:val="24"/>
        </w:rPr>
        <w:t xml:space="preserve"> </w:t>
      </w:r>
      <w:r w:rsidRPr="00973AEA">
        <w:rPr>
          <w:rFonts w:ascii="Century Schoolbook" w:hAnsi="Century Schoolbook"/>
          <w:sz w:val="24"/>
          <w:szCs w:val="24"/>
          <w:highlight w:val="yellow"/>
        </w:rPr>
        <w:t>and the sunlight pours onto the car</w:t>
      </w:r>
      <w:r w:rsidR="00F52126" w:rsidRPr="00973AEA">
        <w:rPr>
          <w:rFonts w:ascii="Century Schoolbook" w:hAnsi="Century Schoolbook"/>
          <w:sz w:val="24"/>
          <w:szCs w:val="24"/>
          <w:highlight w:val="yellow"/>
        </w:rPr>
        <w:t>, like golden honey</w:t>
      </w:r>
      <w:r w:rsidRPr="00973AEA">
        <w:rPr>
          <w:rFonts w:ascii="Century Schoolbook" w:hAnsi="Century Schoolbook"/>
          <w:sz w:val="24"/>
          <w:szCs w:val="24"/>
        </w:rPr>
        <w:t xml:space="preserve">. I start </w:t>
      </w:r>
      <w:r w:rsidR="004B5878">
        <w:rPr>
          <w:rFonts w:ascii="Century Schoolbook" w:hAnsi="Century Schoolbook"/>
          <w:sz w:val="24"/>
          <w:szCs w:val="24"/>
        </w:rPr>
        <w:t xml:space="preserve">pushing my bike </w:t>
      </w:r>
      <w:r w:rsidRPr="00973AEA">
        <w:rPr>
          <w:rFonts w:ascii="Century Schoolbook" w:hAnsi="Century Schoolbook"/>
          <w:sz w:val="24"/>
          <w:szCs w:val="24"/>
        </w:rPr>
        <w:t xml:space="preserve">out to the street </w:t>
      </w:r>
      <w:proofErr w:type="gramStart"/>
      <w:r w:rsidRPr="00973AEA">
        <w:rPr>
          <w:rFonts w:ascii="Century Schoolbook" w:hAnsi="Century Schoolbook"/>
          <w:sz w:val="24"/>
          <w:szCs w:val="24"/>
        </w:rPr>
        <w:t>behind</w:t>
      </w:r>
      <w:proofErr w:type="gramEnd"/>
      <w:r w:rsidRPr="00973AEA">
        <w:rPr>
          <w:rFonts w:ascii="Century Schoolbook" w:hAnsi="Century Schoolbook"/>
          <w:sz w:val="24"/>
          <w:szCs w:val="24"/>
        </w:rPr>
        <w:t xml:space="preserve"> our house.</w:t>
      </w:r>
      <w:r w:rsidR="00973AEA">
        <w:rPr>
          <w:rFonts w:ascii="Century Schoolbook" w:hAnsi="Century Schoolbook"/>
          <w:sz w:val="24"/>
          <w:szCs w:val="24"/>
        </w:rPr>
        <w:t xml:space="preserve"> When it comes to biking, I am </w:t>
      </w:r>
      <w:r w:rsidR="00973AEA" w:rsidRPr="0080369B">
        <w:rPr>
          <w:rFonts w:ascii="Century Schoolbook" w:hAnsi="Century Schoolbook"/>
          <w:b/>
          <w:sz w:val="24"/>
          <w:szCs w:val="24"/>
        </w:rPr>
        <w:t>callow</w:t>
      </w:r>
      <w:r w:rsidR="00973AEA">
        <w:rPr>
          <w:rFonts w:ascii="Century Schoolbook" w:hAnsi="Century Schoolbook"/>
          <w:sz w:val="24"/>
          <w:szCs w:val="24"/>
        </w:rPr>
        <w:t>, for I have never actually successfully rode a bike.</w:t>
      </w:r>
      <w:r w:rsidR="0080369B">
        <w:rPr>
          <w:rFonts w:ascii="Century Schoolbook" w:hAnsi="Century Schoolbook"/>
          <w:sz w:val="24"/>
          <w:szCs w:val="24"/>
        </w:rPr>
        <w:t xml:space="preserve"> </w:t>
      </w:r>
      <w:r w:rsidR="00257185" w:rsidRPr="00973AEA">
        <w:rPr>
          <w:rFonts w:ascii="Century Schoolbook" w:hAnsi="Century Schoolbook"/>
          <w:sz w:val="24"/>
          <w:szCs w:val="24"/>
        </w:rPr>
        <w:t xml:space="preserve"> I don’t even realize that I’m scowling until the neighborhood </w:t>
      </w:r>
      <w:r w:rsidR="004B5878">
        <w:rPr>
          <w:rFonts w:ascii="Century Schoolbook" w:hAnsi="Century Schoolbook"/>
          <w:sz w:val="24"/>
          <w:szCs w:val="24"/>
        </w:rPr>
        <w:t>kid</w:t>
      </w:r>
      <w:r w:rsidR="0080369B" w:rsidRPr="00973AEA">
        <w:rPr>
          <w:rFonts w:ascii="Century Schoolbook" w:hAnsi="Century Schoolbook"/>
          <w:sz w:val="24"/>
          <w:szCs w:val="24"/>
        </w:rPr>
        <w:t>s</w:t>
      </w:r>
      <w:r w:rsidR="00257185" w:rsidRPr="00973AEA">
        <w:rPr>
          <w:rFonts w:ascii="Century Schoolbook" w:hAnsi="Century Schoolbook"/>
          <w:sz w:val="24"/>
          <w:szCs w:val="24"/>
        </w:rPr>
        <w:t xml:space="preserve"> look at me in a funny </w:t>
      </w:r>
      <w:commentRangeStart w:id="1"/>
      <w:r w:rsidR="00257185" w:rsidRPr="00973AEA">
        <w:rPr>
          <w:rFonts w:ascii="Century Schoolbook" w:hAnsi="Century Schoolbook"/>
          <w:sz w:val="24"/>
          <w:szCs w:val="24"/>
        </w:rPr>
        <w:t>way</w:t>
      </w:r>
      <w:commentRangeEnd w:id="1"/>
      <w:r w:rsidR="00A41F50">
        <w:rPr>
          <w:rStyle w:val="CommentReference"/>
        </w:rPr>
        <w:commentReference w:id="1"/>
      </w:r>
      <w:r w:rsidR="00257185" w:rsidRPr="00973AEA">
        <w:rPr>
          <w:rFonts w:ascii="Century Schoolbook" w:hAnsi="Century Schoolbook"/>
          <w:sz w:val="24"/>
          <w:szCs w:val="24"/>
        </w:rPr>
        <w:t>.</w:t>
      </w:r>
      <w:r w:rsidRPr="00973AEA">
        <w:rPr>
          <w:rFonts w:ascii="Century Schoolbook" w:hAnsi="Century Schoolbook"/>
          <w:sz w:val="24"/>
          <w:szCs w:val="24"/>
        </w:rPr>
        <w:t xml:space="preserve"> </w:t>
      </w:r>
    </w:p>
    <w:p w:rsidR="00CB4794" w:rsidRPr="00973AEA" w:rsidRDefault="00CB4794" w:rsidP="00973AEA">
      <w:pPr>
        <w:spacing w:line="480" w:lineRule="auto"/>
        <w:ind w:firstLine="720"/>
        <w:rPr>
          <w:rFonts w:ascii="Century Schoolbook" w:hAnsi="Century Schoolbook"/>
          <w:sz w:val="24"/>
          <w:szCs w:val="24"/>
        </w:rPr>
      </w:pPr>
      <w:r w:rsidRPr="00973AEA">
        <w:rPr>
          <w:rFonts w:ascii="Century Schoolbook" w:hAnsi="Century Schoolbook"/>
          <w:sz w:val="24"/>
          <w:szCs w:val="24"/>
          <w:highlight w:val="cyan"/>
        </w:rPr>
        <w:t>“Hey kid!” they said, “</w:t>
      </w:r>
      <w:r w:rsidR="00973AEA">
        <w:rPr>
          <w:rFonts w:ascii="Century Schoolbook" w:hAnsi="Century Schoolbook"/>
          <w:sz w:val="24"/>
          <w:szCs w:val="24"/>
          <w:highlight w:val="cyan"/>
        </w:rPr>
        <w:t>what’s the matter</w:t>
      </w:r>
      <w:r w:rsidRPr="00973AEA">
        <w:rPr>
          <w:rFonts w:ascii="Century Schoolbook" w:hAnsi="Century Schoolbook"/>
          <w:sz w:val="24"/>
          <w:szCs w:val="24"/>
          <w:highlight w:val="cyan"/>
        </w:rPr>
        <w:t>?”</w:t>
      </w:r>
    </w:p>
    <w:p w:rsidR="00CB4794" w:rsidRPr="00973AEA" w:rsidRDefault="00CB4794" w:rsidP="00973AEA">
      <w:pPr>
        <w:spacing w:line="480" w:lineRule="auto"/>
        <w:ind w:firstLine="720"/>
        <w:rPr>
          <w:rFonts w:ascii="Century Schoolbook" w:hAnsi="Century Schoolbook"/>
          <w:sz w:val="24"/>
          <w:szCs w:val="24"/>
        </w:rPr>
      </w:pPr>
      <w:r w:rsidRPr="00973AEA">
        <w:rPr>
          <w:rFonts w:ascii="Century Schoolbook" w:hAnsi="Century Schoolbook"/>
          <w:sz w:val="24"/>
          <w:szCs w:val="24"/>
        </w:rPr>
        <w:t>“</w:t>
      </w:r>
      <w:r w:rsidRPr="00973AEA">
        <w:rPr>
          <w:rFonts w:ascii="Century Schoolbook" w:hAnsi="Century Schoolbook"/>
          <w:sz w:val="24"/>
          <w:szCs w:val="24"/>
          <w:highlight w:val="cyan"/>
        </w:rPr>
        <w:t>No reason,” I replied</w:t>
      </w:r>
      <w:r w:rsidRPr="00973AEA">
        <w:rPr>
          <w:rFonts w:ascii="Century Schoolbook" w:hAnsi="Century Schoolbook"/>
          <w:sz w:val="24"/>
          <w:szCs w:val="24"/>
        </w:rPr>
        <w:t>, as I stopped scowling.</w:t>
      </w:r>
    </w:p>
    <w:p w:rsidR="00F52126" w:rsidRPr="00973AEA" w:rsidRDefault="00BC75F8" w:rsidP="00973AEA">
      <w:pPr>
        <w:spacing w:line="480" w:lineRule="auto"/>
        <w:ind w:firstLine="720"/>
        <w:rPr>
          <w:rFonts w:ascii="Century Schoolbook" w:hAnsi="Century Schoolbook"/>
          <w:sz w:val="24"/>
          <w:szCs w:val="24"/>
        </w:rPr>
      </w:pPr>
      <w:r w:rsidRPr="00973AEA">
        <w:rPr>
          <w:rFonts w:ascii="Century Schoolbook" w:hAnsi="Century Schoolbook"/>
          <w:sz w:val="24"/>
          <w:szCs w:val="24"/>
        </w:rPr>
        <w:t xml:space="preserve">It wasn’t really a street, but more of a driveway for the rest of the houses behind us. </w:t>
      </w:r>
      <w:r w:rsidRPr="00973AEA">
        <w:rPr>
          <w:rFonts w:ascii="Century Schoolbook" w:hAnsi="Century Schoolbook"/>
          <w:sz w:val="24"/>
          <w:szCs w:val="24"/>
          <w:highlight w:val="yellow"/>
        </w:rPr>
        <w:t xml:space="preserve">It felt as if butterflies were bouncing around in my </w:t>
      </w:r>
      <w:r w:rsidR="00F52126" w:rsidRPr="00973AEA">
        <w:rPr>
          <w:rFonts w:ascii="Century Schoolbook" w:hAnsi="Century Schoolbook"/>
          <w:sz w:val="24"/>
          <w:szCs w:val="24"/>
          <w:highlight w:val="yellow"/>
        </w:rPr>
        <w:t>stomach, doing construction work on my insides</w:t>
      </w:r>
      <w:r w:rsidRPr="00973AEA">
        <w:rPr>
          <w:rFonts w:ascii="Century Schoolbook" w:hAnsi="Century Schoolbook"/>
          <w:sz w:val="24"/>
          <w:szCs w:val="24"/>
        </w:rPr>
        <w:t xml:space="preserve">, as I pedaled out, eager to get started. </w:t>
      </w:r>
    </w:p>
    <w:p w:rsidR="00EC4C2D" w:rsidRPr="00973AEA" w:rsidRDefault="00257185" w:rsidP="00973AEA">
      <w:pPr>
        <w:spacing w:line="480" w:lineRule="auto"/>
        <w:ind w:firstLine="720"/>
        <w:rPr>
          <w:rFonts w:ascii="Century Schoolbook" w:hAnsi="Century Schoolbook"/>
          <w:sz w:val="24"/>
          <w:szCs w:val="24"/>
        </w:rPr>
      </w:pPr>
      <w:r w:rsidRPr="00973AEA">
        <w:rPr>
          <w:rFonts w:ascii="Century Schoolbook" w:hAnsi="Century Schoolbook"/>
          <w:sz w:val="24"/>
          <w:szCs w:val="24"/>
          <w:highlight w:val="yellow"/>
        </w:rPr>
        <w:lastRenderedPageBreak/>
        <w:t>BAM, I hit the ground with a loud thud</w:t>
      </w:r>
      <w:r w:rsidRPr="00973AEA">
        <w:rPr>
          <w:rFonts w:ascii="Century Schoolbook" w:hAnsi="Century Schoolbook"/>
          <w:sz w:val="24"/>
          <w:szCs w:val="24"/>
        </w:rPr>
        <w:t xml:space="preserve">. </w:t>
      </w:r>
      <w:r w:rsidRPr="00973AEA">
        <w:rPr>
          <w:rFonts w:ascii="Century Schoolbook" w:hAnsi="Century Schoolbook"/>
          <w:i/>
          <w:sz w:val="24"/>
          <w:szCs w:val="24"/>
        </w:rPr>
        <w:t>Stupid ground</w:t>
      </w:r>
      <w:ins w:id="2" w:author="Windows User" w:date="2013-11-20T11:22:00Z">
        <w:r w:rsidR="00A41F50">
          <w:rPr>
            <w:rFonts w:ascii="Century Schoolbook" w:hAnsi="Century Schoolbook"/>
            <w:i/>
            <w:sz w:val="24"/>
            <w:szCs w:val="24"/>
          </w:rPr>
          <w:t>,</w:t>
        </w:r>
      </w:ins>
      <w:r w:rsidRPr="00973AEA">
        <w:rPr>
          <w:rFonts w:ascii="Century Schoolbook" w:hAnsi="Century Schoolbook"/>
          <w:sz w:val="24"/>
          <w:szCs w:val="24"/>
        </w:rPr>
        <w:t xml:space="preserve"> I </w:t>
      </w:r>
      <w:commentRangeStart w:id="3"/>
      <w:r w:rsidRPr="00973AEA">
        <w:rPr>
          <w:rFonts w:ascii="Century Schoolbook" w:hAnsi="Century Schoolbook"/>
          <w:sz w:val="24"/>
          <w:szCs w:val="24"/>
        </w:rPr>
        <w:t>thought</w:t>
      </w:r>
      <w:commentRangeEnd w:id="3"/>
      <w:r w:rsidR="00A41F50">
        <w:rPr>
          <w:rStyle w:val="CommentReference"/>
        </w:rPr>
        <w:commentReference w:id="3"/>
      </w:r>
      <w:r w:rsidRPr="00973AEA">
        <w:rPr>
          <w:rFonts w:ascii="Century Schoolbook" w:hAnsi="Century Schoolbook"/>
          <w:sz w:val="24"/>
          <w:szCs w:val="24"/>
        </w:rPr>
        <w:t xml:space="preserve">, </w:t>
      </w:r>
      <w:r w:rsidRPr="00973AEA">
        <w:rPr>
          <w:rFonts w:ascii="Century Schoolbook" w:hAnsi="Century Schoolbook"/>
          <w:i/>
          <w:sz w:val="24"/>
          <w:szCs w:val="24"/>
        </w:rPr>
        <w:t>why does it have to be so hard?</w:t>
      </w:r>
      <w:r w:rsidRPr="00973AEA">
        <w:rPr>
          <w:rFonts w:ascii="Century Schoolbook" w:hAnsi="Century Schoolbook"/>
          <w:sz w:val="24"/>
          <w:szCs w:val="24"/>
        </w:rPr>
        <w:t xml:space="preserve"> </w:t>
      </w:r>
      <w:r w:rsidR="004B5878">
        <w:rPr>
          <w:rFonts w:ascii="Century Schoolbook" w:hAnsi="Century Schoolbook"/>
          <w:sz w:val="24"/>
          <w:szCs w:val="24"/>
        </w:rPr>
        <w:t>The kid</w:t>
      </w:r>
      <w:r w:rsidR="0080369B">
        <w:rPr>
          <w:rFonts w:ascii="Century Schoolbook" w:hAnsi="Century Schoolbook"/>
          <w:sz w:val="24"/>
          <w:szCs w:val="24"/>
        </w:rPr>
        <w:t>s laugh and murmur</w:t>
      </w:r>
      <w:del w:id="4" w:author="Windows User" w:date="2013-11-20T11:23:00Z">
        <w:r w:rsidR="0080369B" w:rsidDel="00A41F50">
          <w:rPr>
            <w:rFonts w:ascii="Century Schoolbook" w:hAnsi="Century Schoolbook"/>
            <w:sz w:val="24"/>
            <w:szCs w:val="24"/>
          </w:rPr>
          <w:delText>ed</w:delText>
        </w:r>
      </w:del>
      <w:r w:rsidR="0080369B">
        <w:rPr>
          <w:rFonts w:ascii="Century Schoolbook" w:hAnsi="Century Schoolbook"/>
          <w:sz w:val="24"/>
          <w:szCs w:val="24"/>
        </w:rPr>
        <w:t xml:space="preserve"> </w:t>
      </w:r>
      <w:r w:rsidR="0080369B" w:rsidRPr="0080369B">
        <w:rPr>
          <w:rFonts w:ascii="Century Schoolbook" w:hAnsi="Century Schoolbook"/>
          <w:b/>
          <w:sz w:val="24"/>
          <w:szCs w:val="24"/>
        </w:rPr>
        <w:t>trenchant</w:t>
      </w:r>
      <w:r w:rsidR="0080369B">
        <w:rPr>
          <w:rFonts w:ascii="Century Schoolbook" w:hAnsi="Century Schoolbook"/>
          <w:sz w:val="24"/>
          <w:szCs w:val="24"/>
        </w:rPr>
        <w:t xml:space="preserve"> comments among themselves, but I </w:t>
      </w:r>
      <w:del w:id="5" w:author="Windows User" w:date="2013-11-20T11:23:00Z">
        <w:r w:rsidR="0080369B" w:rsidDel="00A41F50">
          <w:rPr>
            <w:rFonts w:ascii="Century Schoolbook" w:hAnsi="Century Schoolbook"/>
            <w:sz w:val="24"/>
            <w:szCs w:val="24"/>
          </w:rPr>
          <w:delText xml:space="preserve">could </w:delText>
        </w:r>
      </w:del>
      <w:ins w:id="6" w:author="Windows User" w:date="2013-11-20T11:23:00Z">
        <w:r w:rsidR="00A41F50">
          <w:rPr>
            <w:rFonts w:ascii="Century Schoolbook" w:hAnsi="Century Schoolbook"/>
            <w:sz w:val="24"/>
            <w:szCs w:val="24"/>
          </w:rPr>
          <w:t>can</w:t>
        </w:r>
        <w:r w:rsidR="00A41F50">
          <w:rPr>
            <w:rFonts w:ascii="Century Schoolbook" w:hAnsi="Century Schoolbook"/>
            <w:sz w:val="24"/>
            <w:szCs w:val="24"/>
          </w:rPr>
          <w:t xml:space="preserve"> </w:t>
        </w:r>
      </w:ins>
      <w:r w:rsidR="0080369B">
        <w:rPr>
          <w:rFonts w:ascii="Century Schoolbook" w:hAnsi="Century Schoolbook"/>
          <w:sz w:val="24"/>
          <w:szCs w:val="24"/>
        </w:rPr>
        <w:t>tell it was about me.</w:t>
      </w:r>
      <w:r w:rsidR="00174717" w:rsidRPr="00973AEA">
        <w:rPr>
          <w:rFonts w:ascii="Century Schoolbook" w:hAnsi="Century Schoolbook"/>
          <w:sz w:val="24"/>
          <w:szCs w:val="24"/>
        </w:rPr>
        <w:t xml:space="preserve"> </w:t>
      </w:r>
      <w:r w:rsidR="00174717" w:rsidRPr="00973AEA">
        <w:rPr>
          <w:rFonts w:ascii="Century Schoolbook" w:hAnsi="Century Schoolbook"/>
          <w:sz w:val="24"/>
          <w:szCs w:val="24"/>
          <w:highlight w:val="yellow"/>
        </w:rPr>
        <w:t>I’ve tried this about a million times</w:t>
      </w:r>
      <w:r w:rsidR="00174717" w:rsidRPr="00973AEA">
        <w:rPr>
          <w:rFonts w:ascii="Century Schoolbook" w:hAnsi="Century Schoolbook"/>
          <w:sz w:val="24"/>
          <w:szCs w:val="24"/>
        </w:rPr>
        <w:t xml:space="preserve">, and it always ends the same, with my face on the ground. </w:t>
      </w:r>
      <w:r w:rsidRPr="00973AEA">
        <w:rPr>
          <w:rFonts w:ascii="Century Schoolbook" w:hAnsi="Century Schoolbook"/>
          <w:sz w:val="24"/>
          <w:szCs w:val="24"/>
        </w:rPr>
        <w:t>Then my</w:t>
      </w:r>
      <w:r w:rsidR="00BC75F8" w:rsidRPr="00973AEA">
        <w:rPr>
          <w:rFonts w:ascii="Century Schoolbook" w:hAnsi="Century Schoolbook"/>
          <w:sz w:val="24"/>
          <w:szCs w:val="24"/>
        </w:rPr>
        <w:t xml:space="preserve"> mom comes out and starts watching, giving useful tips as I fall over and over again</w:t>
      </w:r>
      <w:ins w:id="7" w:author="Windows User" w:date="2013-11-20T11:24:00Z">
        <w:r w:rsidR="00A41F50">
          <w:rPr>
            <w:rFonts w:ascii="Century Schoolbook" w:hAnsi="Century Schoolbook"/>
            <w:sz w:val="24"/>
            <w:szCs w:val="24"/>
          </w:rPr>
          <w:t>;</w:t>
        </w:r>
      </w:ins>
      <w:del w:id="8" w:author="Windows User" w:date="2013-11-20T11:24:00Z">
        <w:r w:rsidR="006C4F1F" w:rsidRPr="00973AEA" w:rsidDel="00A41F50">
          <w:rPr>
            <w:rFonts w:ascii="Century Schoolbook" w:hAnsi="Century Schoolbook"/>
            <w:sz w:val="24"/>
            <w:szCs w:val="24"/>
          </w:rPr>
          <w:delText>,</w:delText>
        </w:r>
      </w:del>
      <w:r w:rsidRPr="00973AEA">
        <w:rPr>
          <w:rFonts w:ascii="Century Schoolbook" w:hAnsi="Century Schoolbook"/>
          <w:sz w:val="24"/>
          <w:szCs w:val="24"/>
        </w:rPr>
        <w:t xml:space="preserve"> like “</w:t>
      </w:r>
      <w:ins w:id="9" w:author="Windows User" w:date="2013-11-20T11:24:00Z">
        <w:r w:rsidR="00A41F50">
          <w:rPr>
            <w:rFonts w:ascii="Century Schoolbook" w:hAnsi="Century Schoolbook"/>
            <w:sz w:val="24"/>
            <w:szCs w:val="24"/>
          </w:rPr>
          <w:t>K</w:t>
        </w:r>
      </w:ins>
      <w:del w:id="10" w:author="Windows User" w:date="2013-11-20T11:24:00Z">
        <w:r w:rsidRPr="00973AEA" w:rsidDel="00A41F50">
          <w:rPr>
            <w:rFonts w:ascii="Century Schoolbook" w:hAnsi="Century Schoolbook"/>
            <w:sz w:val="24"/>
            <w:szCs w:val="24"/>
          </w:rPr>
          <w:delText>k</w:delText>
        </w:r>
      </w:del>
      <w:r w:rsidRPr="00973AEA">
        <w:rPr>
          <w:rFonts w:ascii="Century Schoolbook" w:hAnsi="Century Schoolbook"/>
          <w:sz w:val="24"/>
          <w:szCs w:val="24"/>
        </w:rPr>
        <w:t>eep your eyes on the road</w:t>
      </w:r>
      <w:ins w:id="11" w:author="Windows User" w:date="2013-11-20T11:24:00Z">
        <w:r w:rsidR="00A41F50">
          <w:rPr>
            <w:rFonts w:ascii="Century Schoolbook" w:hAnsi="Century Schoolbook"/>
            <w:sz w:val="24"/>
            <w:szCs w:val="24"/>
          </w:rPr>
          <w:t>,</w:t>
        </w:r>
      </w:ins>
      <w:r w:rsidRPr="00973AEA">
        <w:rPr>
          <w:rFonts w:ascii="Century Schoolbook" w:hAnsi="Century Schoolbook"/>
          <w:sz w:val="24"/>
          <w:szCs w:val="24"/>
        </w:rPr>
        <w:t xml:space="preserve">” and “ </w:t>
      </w:r>
      <w:ins w:id="12" w:author="Windows User" w:date="2013-11-20T11:24:00Z">
        <w:r w:rsidR="00A41F50">
          <w:rPr>
            <w:rFonts w:ascii="Century Schoolbook" w:hAnsi="Century Schoolbook"/>
            <w:sz w:val="24"/>
            <w:szCs w:val="24"/>
          </w:rPr>
          <w:t>I</w:t>
        </w:r>
      </w:ins>
      <w:del w:id="13" w:author="Windows User" w:date="2013-11-20T11:24:00Z">
        <w:r w:rsidRPr="00973AEA" w:rsidDel="00A41F50">
          <w:rPr>
            <w:rFonts w:ascii="Century Schoolbook" w:hAnsi="Century Schoolbook"/>
            <w:sz w:val="24"/>
            <w:szCs w:val="24"/>
          </w:rPr>
          <w:delText>i</w:delText>
        </w:r>
      </w:del>
      <w:r w:rsidRPr="00973AEA">
        <w:rPr>
          <w:rFonts w:ascii="Century Schoolbook" w:hAnsi="Century Schoolbook"/>
          <w:sz w:val="24"/>
          <w:szCs w:val="24"/>
        </w:rPr>
        <w:t xml:space="preserve">f you feel like you’re going to fall one way, lean the </w:t>
      </w:r>
      <w:proofErr w:type="spellStart"/>
      <w:r w:rsidRPr="00973AEA">
        <w:rPr>
          <w:rFonts w:ascii="Century Schoolbook" w:hAnsi="Century Schoolbook"/>
          <w:sz w:val="24"/>
          <w:szCs w:val="24"/>
        </w:rPr>
        <w:t>other</w:t>
      </w:r>
      <w:ins w:id="14" w:author="Windows User" w:date="2013-11-20T11:24:00Z">
        <w:r w:rsidR="00A41F50">
          <w:rPr>
            <w:rFonts w:ascii="Century Schoolbook" w:hAnsi="Century Schoolbook"/>
            <w:sz w:val="24"/>
            <w:szCs w:val="24"/>
          </w:rPr>
          <w:t>,</w:t>
        </w:r>
      </w:ins>
      <w:r w:rsidRPr="00973AEA">
        <w:rPr>
          <w:rFonts w:ascii="Century Schoolbook" w:hAnsi="Century Schoolbook"/>
          <w:sz w:val="24"/>
          <w:szCs w:val="24"/>
        </w:rPr>
        <w:t>”</w:t>
      </w:r>
      <w:del w:id="15" w:author="Windows User" w:date="2013-11-20T11:24:00Z">
        <w:r w:rsidRPr="00973AEA" w:rsidDel="00A41F50">
          <w:rPr>
            <w:rFonts w:ascii="Century Schoolbook" w:hAnsi="Century Schoolbook"/>
            <w:sz w:val="24"/>
            <w:szCs w:val="24"/>
          </w:rPr>
          <w:delText>,</w:delText>
        </w:r>
        <w:r w:rsidR="006C4F1F" w:rsidRPr="00973AEA" w:rsidDel="00A41F50">
          <w:rPr>
            <w:rFonts w:ascii="Century Schoolbook" w:hAnsi="Century Schoolbook"/>
            <w:sz w:val="24"/>
            <w:szCs w:val="24"/>
          </w:rPr>
          <w:delText xml:space="preserve"> </w:delText>
        </w:r>
      </w:del>
      <w:r w:rsidR="006C4F1F" w:rsidRPr="00973AEA">
        <w:rPr>
          <w:rFonts w:ascii="Century Schoolbook" w:hAnsi="Century Schoolbook"/>
          <w:sz w:val="24"/>
          <w:szCs w:val="24"/>
        </w:rPr>
        <w:t>but</w:t>
      </w:r>
      <w:proofErr w:type="spellEnd"/>
      <w:r w:rsidR="006C4F1F" w:rsidRPr="00973AEA">
        <w:rPr>
          <w:rFonts w:ascii="Century Schoolbook" w:hAnsi="Century Schoolbook"/>
          <w:sz w:val="24"/>
          <w:szCs w:val="24"/>
        </w:rPr>
        <w:t xml:space="preserve"> I can tell even she’s getting frustrated </w:t>
      </w:r>
      <w:del w:id="16" w:author="Windows User" w:date="2013-11-20T11:24:00Z">
        <w:r w:rsidR="006C4F1F" w:rsidRPr="00973AEA" w:rsidDel="00A41F50">
          <w:rPr>
            <w:rFonts w:ascii="Century Schoolbook" w:hAnsi="Century Schoolbook"/>
            <w:sz w:val="24"/>
            <w:szCs w:val="24"/>
          </w:rPr>
          <w:delText xml:space="preserve">just </w:delText>
        </w:r>
      </w:del>
      <w:r w:rsidR="006C4F1F" w:rsidRPr="00973AEA">
        <w:rPr>
          <w:rFonts w:ascii="Century Schoolbook" w:hAnsi="Century Schoolbook"/>
          <w:sz w:val="24"/>
          <w:szCs w:val="24"/>
        </w:rPr>
        <w:t>watching me</w:t>
      </w:r>
      <w:r w:rsidR="00BC75F8" w:rsidRPr="00973AEA">
        <w:rPr>
          <w:rFonts w:ascii="Century Schoolbook" w:hAnsi="Century Schoolbook"/>
          <w:sz w:val="24"/>
          <w:szCs w:val="24"/>
        </w:rPr>
        <w:t xml:space="preserve">. I was bruised from falling </w:t>
      </w:r>
      <w:r w:rsidRPr="00973AEA">
        <w:rPr>
          <w:rFonts w:ascii="Century Schoolbook" w:hAnsi="Century Schoolbook"/>
          <w:sz w:val="24"/>
          <w:szCs w:val="24"/>
        </w:rPr>
        <w:t xml:space="preserve">several times </w:t>
      </w:r>
      <w:r w:rsidR="00BC75F8" w:rsidRPr="00973AEA">
        <w:rPr>
          <w:rFonts w:ascii="Century Schoolbook" w:hAnsi="Century Schoolbook"/>
          <w:sz w:val="24"/>
          <w:szCs w:val="24"/>
        </w:rPr>
        <w:t xml:space="preserve">and I felt hopeless. </w:t>
      </w:r>
      <w:r w:rsidR="00BC75F8" w:rsidRPr="00973AEA">
        <w:rPr>
          <w:rFonts w:ascii="Century Schoolbook" w:hAnsi="Century Schoolbook"/>
          <w:sz w:val="24"/>
          <w:szCs w:val="24"/>
          <w:highlight w:val="yellow"/>
        </w:rPr>
        <w:t>I felt as if biking was a cliff that was impossible to climb</w:t>
      </w:r>
      <w:r w:rsidRPr="00973AEA">
        <w:rPr>
          <w:rFonts w:ascii="Century Schoolbook" w:hAnsi="Century Schoolbook"/>
          <w:sz w:val="24"/>
          <w:szCs w:val="24"/>
        </w:rPr>
        <w:t xml:space="preserve">, </w:t>
      </w:r>
      <w:r w:rsidRPr="00973AEA">
        <w:rPr>
          <w:rFonts w:ascii="Century Schoolbook" w:hAnsi="Century Schoolbook"/>
          <w:sz w:val="24"/>
          <w:szCs w:val="24"/>
          <w:highlight w:val="yellow"/>
        </w:rPr>
        <w:t>and I was staring up at its side</w:t>
      </w:r>
      <w:r w:rsidR="00BC75F8" w:rsidRPr="00973AEA">
        <w:rPr>
          <w:rFonts w:ascii="Century Schoolbook" w:hAnsi="Century Schoolbook"/>
          <w:sz w:val="24"/>
          <w:szCs w:val="24"/>
        </w:rPr>
        <w:t>. Then I start pedaling.</w:t>
      </w:r>
    </w:p>
    <w:p w:rsidR="00EC4C2D" w:rsidRPr="00973AEA" w:rsidRDefault="00EC4C2D" w:rsidP="00973AEA">
      <w:pPr>
        <w:spacing w:line="480" w:lineRule="auto"/>
        <w:ind w:firstLine="720"/>
        <w:rPr>
          <w:rFonts w:ascii="Century Schoolbook" w:hAnsi="Century Schoolbook"/>
          <w:sz w:val="24"/>
          <w:szCs w:val="24"/>
        </w:rPr>
      </w:pPr>
      <w:r w:rsidRPr="00973AEA">
        <w:rPr>
          <w:rFonts w:ascii="Century Schoolbook" w:hAnsi="Century Schoolbook"/>
          <w:sz w:val="24"/>
          <w:szCs w:val="24"/>
          <w:highlight w:val="cyan"/>
        </w:rPr>
        <w:t>My mom yells, “You can do it!”</w:t>
      </w:r>
      <w:r w:rsidRPr="00973AEA">
        <w:rPr>
          <w:rFonts w:ascii="Century Schoolbook" w:hAnsi="Century Schoolbook"/>
          <w:sz w:val="24"/>
          <w:szCs w:val="24"/>
        </w:rPr>
        <w:t xml:space="preserve"> </w:t>
      </w:r>
      <w:r w:rsidR="0080369B">
        <w:rPr>
          <w:rFonts w:ascii="Century Schoolbook" w:hAnsi="Century Schoolbook"/>
          <w:sz w:val="24"/>
          <w:szCs w:val="24"/>
        </w:rPr>
        <w:t xml:space="preserve"> </w:t>
      </w:r>
    </w:p>
    <w:p w:rsidR="00CB4794" w:rsidRPr="00973AEA" w:rsidRDefault="00BC75F8" w:rsidP="00973AEA">
      <w:pPr>
        <w:spacing w:line="480" w:lineRule="auto"/>
        <w:ind w:firstLine="720"/>
        <w:rPr>
          <w:rFonts w:ascii="Century Schoolbook" w:hAnsi="Century Schoolbook"/>
          <w:sz w:val="24"/>
          <w:szCs w:val="24"/>
        </w:rPr>
      </w:pPr>
      <w:r w:rsidRPr="00973AEA">
        <w:rPr>
          <w:rFonts w:ascii="Century Schoolbook" w:hAnsi="Century Schoolbook"/>
          <w:sz w:val="24"/>
          <w:szCs w:val="24"/>
        </w:rPr>
        <w:t xml:space="preserve"> Time slows </w:t>
      </w:r>
      <w:proofErr w:type="gramStart"/>
      <w:r w:rsidRPr="00973AEA">
        <w:rPr>
          <w:rFonts w:ascii="Century Schoolbook" w:hAnsi="Century Schoolbook"/>
          <w:sz w:val="24"/>
          <w:szCs w:val="24"/>
        </w:rPr>
        <w:t>down</w:t>
      </w:r>
      <w:ins w:id="17" w:author="Windows User" w:date="2013-11-20T11:25:00Z">
        <w:r w:rsidR="00A41F50">
          <w:rPr>
            <w:rFonts w:ascii="Century Schoolbook" w:hAnsi="Century Schoolbook"/>
            <w:sz w:val="24"/>
            <w:szCs w:val="24"/>
          </w:rPr>
          <w:t>,</w:t>
        </w:r>
      </w:ins>
      <w:proofErr w:type="gramEnd"/>
      <w:r w:rsidRPr="00973AEA">
        <w:rPr>
          <w:rFonts w:ascii="Century Schoolbook" w:hAnsi="Century Schoolbook"/>
          <w:sz w:val="24"/>
          <w:szCs w:val="24"/>
        </w:rPr>
        <w:t xml:space="preserve"> though I can still feel the wind on my face, the sweat coming off my face</w:t>
      </w:r>
      <w:r w:rsidR="006C4F1F" w:rsidRPr="00973AEA">
        <w:rPr>
          <w:rFonts w:ascii="Century Schoolbook" w:hAnsi="Century Schoolbook"/>
          <w:sz w:val="24"/>
          <w:szCs w:val="24"/>
        </w:rPr>
        <w:t>, and I realize that I had just been biking without even know it</w:t>
      </w:r>
      <w:r w:rsidRPr="00973AEA">
        <w:rPr>
          <w:rFonts w:ascii="Century Schoolbook" w:hAnsi="Century Schoolbook"/>
          <w:sz w:val="24"/>
          <w:szCs w:val="24"/>
        </w:rPr>
        <w:t xml:space="preserve">. As soon as the feeling </w:t>
      </w:r>
      <w:del w:id="18" w:author="Windows User" w:date="2013-11-20T11:25:00Z">
        <w:r w:rsidRPr="00973AEA" w:rsidDel="00A41F50">
          <w:rPr>
            <w:rFonts w:ascii="Century Schoolbook" w:hAnsi="Century Schoolbook"/>
            <w:sz w:val="24"/>
            <w:szCs w:val="24"/>
          </w:rPr>
          <w:delText>had come</w:delText>
        </w:r>
      </w:del>
      <w:ins w:id="19" w:author="Windows User" w:date="2013-11-20T11:25:00Z">
        <w:r w:rsidR="00A41F50">
          <w:rPr>
            <w:rFonts w:ascii="Century Schoolbook" w:hAnsi="Century Schoolbook"/>
            <w:sz w:val="24"/>
            <w:szCs w:val="24"/>
          </w:rPr>
          <w:t>came</w:t>
        </w:r>
      </w:ins>
      <w:r w:rsidRPr="00973AEA">
        <w:rPr>
          <w:rFonts w:ascii="Century Schoolbook" w:hAnsi="Century Schoolbook"/>
          <w:sz w:val="24"/>
          <w:szCs w:val="24"/>
        </w:rPr>
        <w:t xml:space="preserve">, the feeling left just as fast. </w:t>
      </w:r>
      <w:r w:rsidR="00D91EB7" w:rsidRPr="00973AEA">
        <w:rPr>
          <w:rFonts w:ascii="Century Schoolbook" w:hAnsi="Century Schoolbook"/>
          <w:sz w:val="24"/>
          <w:szCs w:val="24"/>
        </w:rPr>
        <w:t xml:space="preserve">Pride overwhelms me as </w:t>
      </w:r>
      <w:r w:rsidRPr="00973AEA">
        <w:rPr>
          <w:rFonts w:ascii="Century Schoolbook" w:hAnsi="Century Schoolbook"/>
          <w:sz w:val="24"/>
          <w:szCs w:val="24"/>
        </w:rPr>
        <w:t>I jump off t</w:t>
      </w:r>
      <w:r w:rsidR="00257185" w:rsidRPr="00973AEA">
        <w:rPr>
          <w:rFonts w:ascii="Century Schoolbook" w:hAnsi="Century Schoolbook"/>
          <w:sz w:val="24"/>
          <w:szCs w:val="24"/>
        </w:rPr>
        <w:t xml:space="preserve">he bike and race </w:t>
      </w:r>
      <w:r w:rsidR="00CB4794" w:rsidRPr="00973AEA">
        <w:rPr>
          <w:rFonts w:ascii="Century Schoolbook" w:hAnsi="Century Schoolbook"/>
          <w:sz w:val="24"/>
          <w:szCs w:val="24"/>
        </w:rPr>
        <w:t>over to my mom, almost tripping.</w:t>
      </w:r>
    </w:p>
    <w:p w:rsidR="00CB4794" w:rsidRPr="00973AEA" w:rsidRDefault="00CB4794" w:rsidP="00973AEA">
      <w:pPr>
        <w:spacing w:line="480" w:lineRule="auto"/>
        <w:ind w:firstLine="720"/>
        <w:rPr>
          <w:rFonts w:ascii="Century Schoolbook" w:hAnsi="Century Schoolbook"/>
          <w:sz w:val="24"/>
          <w:szCs w:val="24"/>
        </w:rPr>
      </w:pPr>
      <w:r w:rsidRPr="00973AEA">
        <w:rPr>
          <w:rFonts w:ascii="Century Schoolbook" w:hAnsi="Century Schoolbook"/>
          <w:sz w:val="24"/>
          <w:szCs w:val="24"/>
          <w:highlight w:val="cyan"/>
        </w:rPr>
        <w:t>I yelled,</w:t>
      </w:r>
      <w:r w:rsidR="00BC75F8" w:rsidRPr="00973AEA">
        <w:rPr>
          <w:rFonts w:ascii="Century Schoolbook" w:hAnsi="Century Schoolbook"/>
          <w:sz w:val="24"/>
          <w:szCs w:val="24"/>
          <w:highlight w:val="cyan"/>
        </w:rPr>
        <w:t xml:space="preserve"> </w:t>
      </w:r>
      <w:r w:rsidR="00D91EB7" w:rsidRPr="00973AEA">
        <w:rPr>
          <w:rFonts w:ascii="Century Schoolbook" w:hAnsi="Century Schoolbook"/>
          <w:sz w:val="24"/>
          <w:szCs w:val="24"/>
          <w:highlight w:val="cyan"/>
        </w:rPr>
        <w:t>“I</w:t>
      </w:r>
      <w:r w:rsidR="00BC75F8" w:rsidRPr="00973AEA">
        <w:rPr>
          <w:rFonts w:ascii="Century Schoolbook" w:hAnsi="Century Schoolbook"/>
          <w:sz w:val="24"/>
          <w:szCs w:val="24"/>
          <w:highlight w:val="cyan"/>
        </w:rPr>
        <w:t xml:space="preserve"> did it, I did it,</w:t>
      </w:r>
      <w:r w:rsidR="00257185" w:rsidRPr="00973AEA">
        <w:rPr>
          <w:rFonts w:ascii="Century Schoolbook" w:hAnsi="Century Schoolbook"/>
          <w:sz w:val="24"/>
          <w:szCs w:val="24"/>
          <w:highlight w:val="cyan"/>
        </w:rPr>
        <w:t xml:space="preserve"> I</w:t>
      </w:r>
      <w:r w:rsidR="00BC75F8" w:rsidRPr="00973AEA">
        <w:rPr>
          <w:rFonts w:ascii="Century Schoolbook" w:hAnsi="Century Schoolbook"/>
          <w:sz w:val="24"/>
          <w:szCs w:val="24"/>
          <w:highlight w:val="cyan"/>
        </w:rPr>
        <w:t xml:space="preserve"> did it!”</w:t>
      </w:r>
    </w:p>
    <w:p w:rsidR="00CB4794" w:rsidRPr="00973AEA" w:rsidRDefault="00CB4794" w:rsidP="00973AEA">
      <w:pPr>
        <w:spacing w:line="480" w:lineRule="auto"/>
        <w:ind w:firstLine="720"/>
        <w:rPr>
          <w:rFonts w:ascii="Century Schoolbook" w:hAnsi="Century Schoolbook"/>
          <w:sz w:val="24"/>
          <w:szCs w:val="24"/>
        </w:rPr>
      </w:pPr>
      <w:r w:rsidRPr="00973AEA">
        <w:rPr>
          <w:rFonts w:ascii="Century Schoolbook" w:hAnsi="Century Schoolbook"/>
          <w:sz w:val="24"/>
          <w:szCs w:val="24"/>
          <w:highlight w:val="cyan"/>
        </w:rPr>
        <w:t>“See, I told you,” she said, “I knew you could do it!”</w:t>
      </w:r>
    </w:p>
    <w:p w:rsidR="00BC75F8" w:rsidRPr="00973AEA" w:rsidRDefault="00BC75F8" w:rsidP="00973AEA">
      <w:pPr>
        <w:spacing w:line="480" w:lineRule="auto"/>
        <w:ind w:firstLine="720"/>
        <w:rPr>
          <w:rFonts w:ascii="Century Schoolbook" w:hAnsi="Century Schoolbook"/>
          <w:sz w:val="24"/>
          <w:szCs w:val="24"/>
        </w:rPr>
      </w:pPr>
      <w:r w:rsidRPr="00973AEA">
        <w:rPr>
          <w:rFonts w:ascii="Century Schoolbook" w:hAnsi="Century Schoolbook"/>
          <w:sz w:val="24"/>
          <w:szCs w:val="24"/>
        </w:rPr>
        <w:t xml:space="preserve"> </w:t>
      </w:r>
      <w:r w:rsidR="00D91EB7" w:rsidRPr="00973AEA">
        <w:rPr>
          <w:rFonts w:ascii="Century Schoolbook" w:hAnsi="Century Schoolbook"/>
          <w:sz w:val="24"/>
          <w:szCs w:val="24"/>
        </w:rPr>
        <w:t>I run back over to my bike and start pedaling, making sure that what had just happened was no fluke</w:t>
      </w:r>
      <w:del w:id="20" w:author="Windows User" w:date="2013-11-20T11:25:00Z">
        <w:r w:rsidR="00D91EB7" w:rsidRPr="00973AEA" w:rsidDel="00A41F50">
          <w:rPr>
            <w:rFonts w:ascii="Century Schoolbook" w:hAnsi="Century Schoolbook"/>
            <w:sz w:val="24"/>
            <w:szCs w:val="24"/>
          </w:rPr>
          <w:delText xml:space="preserve">, </w:delText>
        </w:r>
      </w:del>
      <w:ins w:id="21" w:author="Windows User" w:date="2013-11-20T11:25:00Z">
        <w:r w:rsidR="00A41F50">
          <w:rPr>
            <w:rFonts w:ascii="Century Schoolbook" w:hAnsi="Century Schoolbook"/>
            <w:sz w:val="24"/>
            <w:szCs w:val="24"/>
          </w:rPr>
          <w:t>;</w:t>
        </w:r>
        <w:r w:rsidR="00A41F50" w:rsidRPr="00973AEA">
          <w:rPr>
            <w:rFonts w:ascii="Century Schoolbook" w:hAnsi="Century Schoolbook"/>
            <w:sz w:val="24"/>
            <w:szCs w:val="24"/>
          </w:rPr>
          <w:t xml:space="preserve"> </w:t>
        </w:r>
      </w:ins>
      <w:r w:rsidR="00D91EB7" w:rsidRPr="00973AEA">
        <w:rPr>
          <w:rFonts w:ascii="Century Schoolbook" w:hAnsi="Century Schoolbook"/>
          <w:sz w:val="24"/>
          <w:szCs w:val="24"/>
        </w:rPr>
        <w:t xml:space="preserve">no miracle. Miraculously, it wasn’t a fluke. </w:t>
      </w:r>
      <w:r w:rsidR="002013EA" w:rsidRPr="00973AEA">
        <w:rPr>
          <w:rFonts w:ascii="Century Schoolbook" w:hAnsi="Century Schoolbook"/>
          <w:sz w:val="24"/>
          <w:szCs w:val="24"/>
        </w:rPr>
        <w:t>I pedal as fast as I can</w:t>
      </w:r>
      <w:r w:rsidR="00257185" w:rsidRPr="00973AEA">
        <w:rPr>
          <w:rFonts w:ascii="Century Schoolbook" w:hAnsi="Century Schoolbook"/>
          <w:sz w:val="24"/>
          <w:szCs w:val="24"/>
        </w:rPr>
        <w:t>, which is kind of slow since I just started</w:t>
      </w:r>
      <w:r w:rsidR="002013EA" w:rsidRPr="00973AEA">
        <w:rPr>
          <w:rFonts w:ascii="Century Schoolbook" w:hAnsi="Century Schoolbook"/>
          <w:sz w:val="24"/>
          <w:szCs w:val="24"/>
        </w:rPr>
        <w:t>, wondering how I just suddenly learned how to ride a bike.</w:t>
      </w:r>
      <w:r w:rsidR="006C4F1F" w:rsidRPr="00973AEA">
        <w:rPr>
          <w:rFonts w:ascii="Century Schoolbook" w:hAnsi="Century Schoolbook"/>
          <w:sz w:val="24"/>
          <w:szCs w:val="24"/>
        </w:rPr>
        <w:t xml:space="preserve"> I didn’t fall anymore. I just kept on going and </w:t>
      </w:r>
      <w:r w:rsidR="006C4F1F" w:rsidRPr="00973AEA">
        <w:rPr>
          <w:rFonts w:ascii="Century Schoolbook" w:hAnsi="Century Schoolbook"/>
          <w:sz w:val="24"/>
          <w:szCs w:val="24"/>
        </w:rPr>
        <w:lastRenderedPageBreak/>
        <w:t>going until finally I couldn’t go anymore. And even then</w:t>
      </w:r>
      <w:ins w:id="22" w:author="Windows User" w:date="2013-11-20T11:25:00Z">
        <w:r w:rsidR="00A41F50">
          <w:rPr>
            <w:rFonts w:ascii="Century Schoolbook" w:hAnsi="Century Schoolbook"/>
            <w:sz w:val="24"/>
            <w:szCs w:val="24"/>
          </w:rPr>
          <w:t>,</w:t>
        </w:r>
      </w:ins>
      <w:r w:rsidR="006C4F1F" w:rsidRPr="00973AEA">
        <w:rPr>
          <w:rFonts w:ascii="Century Schoolbook" w:hAnsi="Century Schoolbook"/>
          <w:sz w:val="24"/>
          <w:szCs w:val="24"/>
        </w:rPr>
        <w:t xml:space="preserve"> I still kept going on for a while before I finally stopped.</w:t>
      </w:r>
    </w:p>
    <w:p w:rsidR="00257185" w:rsidRPr="0080369B" w:rsidRDefault="002013EA" w:rsidP="00973AEA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973AEA">
        <w:rPr>
          <w:rFonts w:ascii="Century Schoolbook" w:hAnsi="Century Schoolbook"/>
          <w:sz w:val="24"/>
          <w:szCs w:val="24"/>
        </w:rPr>
        <w:tab/>
        <w:t>I stay outside for three hours</w:t>
      </w:r>
      <w:r w:rsidR="00257185" w:rsidRPr="00973AEA">
        <w:rPr>
          <w:rFonts w:ascii="Century Schoolbook" w:hAnsi="Century Schoolbook"/>
          <w:sz w:val="24"/>
          <w:szCs w:val="24"/>
        </w:rPr>
        <w:t>, just going around in circles</w:t>
      </w:r>
      <w:r w:rsidRPr="00973AEA">
        <w:rPr>
          <w:rFonts w:ascii="Century Schoolbook" w:hAnsi="Century Schoolbook"/>
          <w:sz w:val="24"/>
          <w:szCs w:val="24"/>
        </w:rPr>
        <w:t>, feeling proud of myself and thinking</w:t>
      </w:r>
      <w:proofErr w:type="gramStart"/>
      <w:r w:rsidRPr="00973AEA">
        <w:rPr>
          <w:rFonts w:ascii="Century Schoolbook" w:hAnsi="Century Schoolbook"/>
          <w:sz w:val="24"/>
          <w:szCs w:val="24"/>
        </w:rPr>
        <w:t>,</w:t>
      </w:r>
      <w:proofErr w:type="gramEnd"/>
      <w:r w:rsidRPr="00973AEA">
        <w:rPr>
          <w:rFonts w:ascii="Century Schoolbook" w:hAnsi="Century Schoolbook"/>
          <w:sz w:val="24"/>
          <w:szCs w:val="24"/>
        </w:rPr>
        <w:t xml:space="preserve"> </w:t>
      </w:r>
      <w:r w:rsidRPr="00973AEA">
        <w:rPr>
          <w:rFonts w:ascii="Century Schoolbook" w:hAnsi="Century Schoolbook"/>
          <w:i/>
          <w:sz w:val="24"/>
          <w:szCs w:val="24"/>
        </w:rPr>
        <w:t xml:space="preserve">how could I have missed out on so much fun? </w:t>
      </w:r>
      <w:r w:rsidRPr="00973AEA">
        <w:rPr>
          <w:rFonts w:ascii="Century Schoolbook" w:hAnsi="Century Schoolbook"/>
          <w:sz w:val="24"/>
          <w:szCs w:val="24"/>
          <w:highlight w:val="yellow"/>
        </w:rPr>
        <w:t>Riding a bike felt</w:t>
      </w:r>
      <w:r w:rsidRPr="00973AEA">
        <w:rPr>
          <w:rFonts w:ascii="Century Schoolbook" w:hAnsi="Century Schoolbook"/>
          <w:sz w:val="24"/>
          <w:szCs w:val="24"/>
        </w:rPr>
        <w:t xml:space="preserve"> </w:t>
      </w:r>
      <w:r w:rsidRPr="00973AEA">
        <w:rPr>
          <w:rFonts w:ascii="Century Schoolbook" w:hAnsi="Century Schoolbook"/>
          <w:sz w:val="24"/>
          <w:szCs w:val="24"/>
          <w:highlight w:val="yellow"/>
        </w:rPr>
        <w:t>like flying</w:t>
      </w:r>
      <w:r w:rsidR="006C4F1F" w:rsidRPr="00973AEA">
        <w:rPr>
          <w:rFonts w:ascii="Century Schoolbook" w:hAnsi="Century Schoolbook"/>
          <w:sz w:val="24"/>
          <w:szCs w:val="24"/>
        </w:rPr>
        <w:t>. Maybe that was just me or maybe it just felt like that because that was my first time</w:t>
      </w:r>
      <w:r w:rsidRPr="00973AEA">
        <w:rPr>
          <w:rFonts w:ascii="Century Schoolbook" w:hAnsi="Century Schoolbook"/>
          <w:sz w:val="24"/>
          <w:szCs w:val="24"/>
        </w:rPr>
        <w:t>.</w:t>
      </w:r>
      <w:r w:rsidR="00257185" w:rsidRPr="00973AEA">
        <w:rPr>
          <w:rFonts w:ascii="Century Schoolbook" w:hAnsi="Century Schoolbook"/>
          <w:sz w:val="24"/>
          <w:szCs w:val="24"/>
        </w:rPr>
        <w:t xml:space="preserve"> Finally, I go inside the house.</w:t>
      </w:r>
      <w:r w:rsidRPr="00973AEA">
        <w:rPr>
          <w:rFonts w:ascii="Century Schoolbook" w:hAnsi="Century Schoolbook"/>
          <w:sz w:val="24"/>
          <w:szCs w:val="24"/>
        </w:rPr>
        <w:t xml:space="preserve"> </w:t>
      </w:r>
      <w:r w:rsidR="00DF085F" w:rsidRPr="00973AEA">
        <w:rPr>
          <w:rFonts w:ascii="Century Schoolbook" w:hAnsi="Century Schoolbook"/>
          <w:sz w:val="24"/>
          <w:szCs w:val="24"/>
        </w:rPr>
        <w:t>I ba</w:t>
      </w:r>
      <w:r w:rsidR="00257185" w:rsidRPr="00973AEA">
        <w:rPr>
          <w:rFonts w:ascii="Century Schoolbook" w:hAnsi="Century Schoolbook"/>
          <w:sz w:val="24"/>
          <w:szCs w:val="24"/>
        </w:rPr>
        <w:t>rely manage to get my shoes off.</w:t>
      </w:r>
      <w:r w:rsidR="00DF085F" w:rsidRPr="00973AEA">
        <w:rPr>
          <w:rFonts w:ascii="Century Schoolbook" w:hAnsi="Century Schoolbook"/>
          <w:sz w:val="24"/>
          <w:szCs w:val="24"/>
        </w:rPr>
        <w:t xml:space="preserve"> </w:t>
      </w:r>
      <w:r w:rsidR="00257185" w:rsidRPr="00973AEA">
        <w:rPr>
          <w:rFonts w:ascii="Century Schoolbook" w:hAnsi="Century Schoolbook"/>
          <w:sz w:val="24"/>
          <w:szCs w:val="24"/>
        </w:rPr>
        <w:t>I crash</w:t>
      </w:r>
      <w:r w:rsidR="00DF085F" w:rsidRPr="00973AEA">
        <w:rPr>
          <w:rFonts w:ascii="Century Schoolbook" w:hAnsi="Century Schoolbook"/>
          <w:sz w:val="24"/>
          <w:szCs w:val="24"/>
        </w:rPr>
        <w:t xml:space="preserve"> on the couch, and in my state of </w:t>
      </w:r>
      <w:r w:rsidR="00DF085F" w:rsidRPr="004B5878">
        <w:rPr>
          <w:rFonts w:ascii="Century Schoolbook" w:hAnsi="Century Schoolbook"/>
          <w:b/>
          <w:sz w:val="24"/>
          <w:szCs w:val="24"/>
        </w:rPr>
        <w:t>lassitude</w:t>
      </w:r>
      <w:r w:rsidR="006C4F1F" w:rsidRPr="00973AEA">
        <w:rPr>
          <w:rFonts w:ascii="Century Schoolbook" w:hAnsi="Century Schoolbook"/>
          <w:sz w:val="24"/>
          <w:szCs w:val="24"/>
        </w:rPr>
        <w:t>,</w:t>
      </w:r>
      <w:r w:rsidR="00174717" w:rsidRPr="00973AEA">
        <w:rPr>
          <w:rFonts w:ascii="Century Schoolbook" w:hAnsi="Century Schoolbook"/>
          <w:sz w:val="24"/>
          <w:szCs w:val="24"/>
        </w:rPr>
        <w:t xml:space="preserve"> I sleep. I was exhausted and the couch was a soft, fluffy cloud waiting for me to sleep</w:t>
      </w:r>
      <w:r w:rsidR="00257185" w:rsidRPr="00973AEA">
        <w:rPr>
          <w:rFonts w:ascii="Century Schoolbook" w:hAnsi="Century Schoolbook"/>
          <w:sz w:val="24"/>
          <w:szCs w:val="24"/>
        </w:rPr>
        <w:t xml:space="preserve">, </w:t>
      </w:r>
      <w:r w:rsidR="00174717" w:rsidRPr="00973AEA">
        <w:rPr>
          <w:rFonts w:ascii="Century Schoolbook" w:hAnsi="Century Schoolbook"/>
          <w:sz w:val="24"/>
          <w:szCs w:val="24"/>
        </w:rPr>
        <w:t>but</w:t>
      </w:r>
      <w:r w:rsidR="00257185" w:rsidRPr="00973AEA">
        <w:rPr>
          <w:rFonts w:ascii="Century Schoolbook" w:hAnsi="Century Schoolbook"/>
          <w:sz w:val="24"/>
          <w:szCs w:val="24"/>
        </w:rPr>
        <w:t xml:space="preserve"> I still felt proud.  </w:t>
      </w:r>
      <w:commentRangeStart w:id="23"/>
      <w:r w:rsidR="00257185" w:rsidRPr="00973AEA">
        <w:rPr>
          <w:rFonts w:ascii="Century Schoolbook" w:hAnsi="Century Schoolbook"/>
          <w:i/>
          <w:sz w:val="24"/>
          <w:szCs w:val="24"/>
        </w:rPr>
        <w:t>Tomorrow again,</w:t>
      </w:r>
      <w:r w:rsidR="00257185" w:rsidRPr="00973AEA">
        <w:rPr>
          <w:rFonts w:ascii="Century Schoolbook" w:hAnsi="Century Schoolbook"/>
          <w:sz w:val="24"/>
          <w:szCs w:val="24"/>
        </w:rPr>
        <w:t xml:space="preserve"> I thought, </w:t>
      </w:r>
      <w:r w:rsidR="00257185" w:rsidRPr="00973AEA">
        <w:rPr>
          <w:rFonts w:ascii="Century Schoolbook" w:hAnsi="Century Schoolbook"/>
          <w:i/>
          <w:sz w:val="24"/>
          <w:szCs w:val="24"/>
        </w:rPr>
        <w:t>tomorrow again.</w:t>
      </w:r>
      <w:r w:rsidR="0080369B">
        <w:rPr>
          <w:rFonts w:ascii="Century Schoolbook" w:hAnsi="Century Schoolbook"/>
          <w:i/>
          <w:sz w:val="24"/>
          <w:szCs w:val="24"/>
        </w:rPr>
        <w:t xml:space="preserve"> </w:t>
      </w:r>
      <w:r w:rsidR="0080369B">
        <w:rPr>
          <w:rFonts w:ascii="Century Schoolbook" w:hAnsi="Century Schoolbook"/>
          <w:sz w:val="24"/>
          <w:szCs w:val="24"/>
        </w:rPr>
        <w:t xml:space="preserve">Today, triumph. </w:t>
      </w:r>
      <w:commentRangeEnd w:id="23"/>
      <w:r w:rsidR="00A41F50">
        <w:rPr>
          <w:rStyle w:val="CommentReference"/>
        </w:rPr>
        <w:commentReference w:id="23"/>
      </w:r>
      <w:r w:rsidR="0080369B" w:rsidRPr="0080369B">
        <w:rPr>
          <w:rFonts w:ascii="Century Schoolbook" w:hAnsi="Century Schoolbook"/>
          <w:sz w:val="24"/>
          <w:szCs w:val="24"/>
          <w:highlight w:val="green"/>
        </w:rPr>
        <w:t>Today, I learned that if you keep trying and trying, you will eventually get it.</w:t>
      </w:r>
    </w:p>
    <w:p w:rsidR="006C4F1F" w:rsidRPr="00973AEA" w:rsidRDefault="006C4F1F">
      <w:pPr>
        <w:rPr>
          <w:rFonts w:ascii="Times New Roman" w:hAnsi="Times New Roman" w:cs="Times New Roman"/>
          <w:sz w:val="24"/>
          <w:szCs w:val="24"/>
        </w:rPr>
      </w:pPr>
    </w:p>
    <w:sectPr w:rsidR="006C4F1F" w:rsidRPr="00973A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 User" w:date="2013-11-20T11:21:00Z" w:initials="WU">
    <w:p w:rsidR="00A41F50" w:rsidRDefault="00A41F50">
      <w:pPr>
        <w:pStyle w:val="CommentText"/>
      </w:pPr>
      <w:r>
        <w:rPr>
          <w:rStyle w:val="CommentReference"/>
        </w:rPr>
        <w:annotationRef/>
      </w:r>
      <w:r>
        <w:t>Love the title!  Great job following formatting instructions!</w:t>
      </w:r>
    </w:p>
  </w:comment>
  <w:comment w:id="1" w:author="Windows User" w:date="2013-11-20T11:22:00Z" w:initials="WU">
    <w:p w:rsidR="00A41F50" w:rsidRDefault="00A41F50">
      <w:pPr>
        <w:pStyle w:val="CommentText"/>
      </w:pPr>
      <w:r>
        <w:rPr>
          <w:rStyle w:val="CommentReference"/>
        </w:rPr>
        <w:annotationRef/>
      </w:r>
      <w:r>
        <w:t>Love the introduction.  I understand you as a character and the setting!  Great sensory details.</w:t>
      </w:r>
    </w:p>
  </w:comment>
  <w:comment w:id="3" w:author="Windows User" w:date="2013-11-20T11:24:00Z" w:initials="WU">
    <w:p w:rsidR="00A41F50" w:rsidRDefault="00A41F50">
      <w:pPr>
        <w:pStyle w:val="CommentText"/>
      </w:pPr>
      <w:r>
        <w:rPr>
          <w:rStyle w:val="CommentReference"/>
        </w:rPr>
        <w:annotationRef/>
      </w:r>
      <w:r>
        <w:t>Make sure that you stay in present tense.  This should be “think.”  Read through your personal narrative and make sure that you have written in present tense.  I’ve changed a few verbs, but you need to go through and fix the rest.</w:t>
      </w:r>
    </w:p>
  </w:comment>
  <w:comment w:id="23" w:author="Windows User" w:date="2013-11-20T11:26:00Z" w:initials="WU">
    <w:p w:rsidR="00A41F50" w:rsidRDefault="00A41F50">
      <w:pPr>
        <w:pStyle w:val="CommentText"/>
      </w:pPr>
      <w:r>
        <w:rPr>
          <w:rStyle w:val="CommentReference"/>
        </w:rPr>
        <w:annotationRef/>
      </w:r>
      <w:r>
        <w:t>A little awkward, the way you have phrased it.</w:t>
      </w:r>
    </w:p>
    <w:p w:rsidR="00A41F50" w:rsidRDefault="00A41F50">
      <w:pPr>
        <w:pStyle w:val="CommentText"/>
      </w:pPr>
    </w:p>
    <w:p w:rsidR="00A41F50" w:rsidRDefault="00A41F50">
      <w:pPr>
        <w:pStyle w:val="CommentText"/>
      </w:pPr>
      <w:r>
        <w:t xml:space="preserve">Strong </w:t>
      </w:r>
      <w:r>
        <w:t>significance.</w:t>
      </w:r>
      <w:bookmarkStart w:id="24" w:name="_GoBack"/>
      <w:bookmarkEnd w:id="24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EA" w:rsidRDefault="00973AEA" w:rsidP="00973AEA">
      <w:pPr>
        <w:spacing w:after="0" w:line="240" w:lineRule="auto"/>
      </w:pPr>
      <w:r>
        <w:separator/>
      </w:r>
    </w:p>
  </w:endnote>
  <w:endnote w:type="continuationSeparator" w:id="0">
    <w:p w:rsidR="00973AEA" w:rsidRDefault="00973AEA" w:rsidP="0097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172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AEA" w:rsidRDefault="00973A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AEA" w:rsidRPr="00973AEA" w:rsidRDefault="00973AE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EA" w:rsidRDefault="00973AEA" w:rsidP="00973AEA">
      <w:pPr>
        <w:spacing w:after="0" w:line="240" w:lineRule="auto"/>
      </w:pPr>
      <w:r>
        <w:separator/>
      </w:r>
    </w:p>
  </w:footnote>
  <w:footnote w:type="continuationSeparator" w:id="0">
    <w:p w:rsidR="00973AEA" w:rsidRDefault="00973AEA" w:rsidP="00973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F8"/>
    <w:rsid w:val="000F3292"/>
    <w:rsid w:val="00174717"/>
    <w:rsid w:val="002013EA"/>
    <w:rsid w:val="00257185"/>
    <w:rsid w:val="002E5F7D"/>
    <w:rsid w:val="003967EC"/>
    <w:rsid w:val="004B5878"/>
    <w:rsid w:val="005476E7"/>
    <w:rsid w:val="006C4F1F"/>
    <w:rsid w:val="0080369B"/>
    <w:rsid w:val="00973AEA"/>
    <w:rsid w:val="00A41F50"/>
    <w:rsid w:val="00BC75F8"/>
    <w:rsid w:val="00CB4794"/>
    <w:rsid w:val="00D91EB7"/>
    <w:rsid w:val="00DF085F"/>
    <w:rsid w:val="00EC4C2D"/>
    <w:rsid w:val="00F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EA"/>
  </w:style>
  <w:style w:type="paragraph" w:styleId="Footer">
    <w:name w:val="footer"/>
    <w:basedOn w:val="Normal"/>
    <w:link w:val="FooterChar"/>
    <w:uiPriority w:val="99"/>
    <w:unhideWhenUsed/>
    <w:rsid w:val="0097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EA"/>
  </w:style>
  <w:style w:type="character" w:styleId="CommentReference">
    <w:name w:val="annotation reference"/>
    <w:basedOn w:val="DefaultParagraphFont"/>
    <w:uiPriority w:val="99"/>
    <w:semiHidden/>
    <w:unhideWhenUsed/>
    <w:rsid w:val="00A41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EA"/>
  </w:style>
  <w:style w:type="paragraph" w:styleId="Footer">
    <w:name w:val="footer"/>
    <w:basedOn w:val="Normal"/>
    <w:link w:val="FooterChar"/>
    <w:uiPriority w:val="99"/>
    <w:unhideWhenUsed/>
    <w:rsid w:val="0097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EA"/>
  </w:style>
  <w:style w:type="character" w:styleId="CommentReference">
    <w:name w:val="annotation reference"/>
    <w:basedOn w:val="DefaultParagraphFont"/>
    <w:uiPriority w:val="99"/>
    <w:semiHidden/>
    <w:unhideWhenUsed/>
    <w:rsid w:val="00A41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214A-3F36-4FD1-95BC-A7DCAD64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Mendoza, Maverick</dc:creator>
  <cp:lastModifiedBy>Windows User</cp:lastModifiedBy>
  <cp:revision>3</cp:revision>
  <dcterms:created xsi:type="dcterms:W3CDTF">2013-11-19T17:29:00Z</dcterms:created>
  <dcterms:modified xsi:type="dcterms:W3CDTF">2013-11-20T19:26:00Z</dcterms:modified>
</cp:coreProperties>
</file>